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9448" w14:textId="660A3348" w:rsidR="000A1993" w:rsidRPr="00F371A7" w:rsidRDefault="00F371A7" w:rsidP="00DD1768">
      <w:pPr>
        <w:jc w:val="center"/>
        <w:rPr>
          <w:rFonts w:ascii="Verdana" w:hAnsi="Verdana"/>
          <w:b/>
          <w:bCs/>
        </w:rPr>
      </w:pPr>
      <w:r w:rsidRPr="00F371A7">
        <w:rPr>
          <w:rFonts w:ascii="Verdana" w:hAnsi="Verdana"/>
          <w:b/>
          <w:bCs/>
        </w:rPr>
        <w:t>Elevated upper body position improves respiratory safety in women following childbirth</w:t>
      </w:r>
    </w:p>
    <w:p w14:paraId="305E3E07" w14:textId="77777777" w:rsidR="00F371A7" w:rsidRDefault="00F371A7" w:rsidP="00DD1768">
      <w:pPr>
        <w:jc w:val="center"/>
        <w:rPr>
          <w:rFonts w:ascii="Verdana" w:hAnsi="Verdana"/>
          <w:sz w:val="22"/>
          <w:szCs w:val="22"/>
        </w:rPr>
      </w:pPr>
    </w:p>
    <w:p w14:paraId="13956500" w14:textId="15E6F7E2" w:rsidR="000A1993" w:rsidRPr="00177462" w:rsidRDefault="005B30FF" w:rsidP="000A1993">
      <w:pPr>
        <w:rPr>
          <w:rFonts w:ascii="Verdana" w:hAnsi="Verdana"/>
          <w:sz w:val="22"/>
          <w:szCs w:val="22"/>
        </w:rPr>
      </w:pPr>
      <w:hyperlink r:id="rId9" w:history="1">
        <w:r w:rsidR="003C1CEC">
          <w:rPr>
            <w:rStyle w:val="Hyperlink"/>
            <w:rFonts w:ascii="Verdana" w:hAnsi="Verdana"/>
            <w:sz w:val="22"/>
            <w:szCs w:val="22"/>
          </w:rPr>
          <w:t>A study</w:t>
        </w:r>
      </w:hyperlink>
      <w:r w:rsidR="000A1993">
        <w:rPr>
          <w:rFonts w:ascii="Verdana" w:hAnsi="Verdana"/>
          <w:sz w:val="22"/>
          <w:szCs w:val="22"/>
        </w:rPr>
        <w:t xml:space="preserve"> published in</w:t>
      </w:r>
      <w:r w:rsidR="00C80274">
        <w:rPr>
          <w:rFonts w:ascii="Verdana" w:hAnsi="Verdana"/>
          <w:sz w:val="22"/>
          <w:szCs w:val="22"/>
        </w:rPr>
        <w:t xml:space="preserve"> the</w:t>
      </w:r>
      <w:r w:rsidR="000A1993">
        <w:rPr>
          <w:rFonts w:ascii="Verdana" w:hAnsi="Verdana"/>
          <w:sz w:val="22"/>
          <w:szCs w:val="22"/>
        </w:rPr>
        <w:t xml:space="preserve"> journal</w:t>
      </w:r>
      <w:r w:rsidR="000A1993" w:rsidRPr="000A1993">
        <w:rPr>
          <w:rFonts w:ascii="Verdana" w:hAnsi="Verdana"/>
          <w:i/>
          <w:sz w:val="22"/>
          <w:szCs w:val="22"/>
        </w:rPr>
        <w:t xml:space="preserve"> CHEST</w:t>
      </w:r>
      <w:r w:rsidR="000A1993">
        <w:rPr>
          <w:rFonts w:ascii="Verdana" w:hAnsi="Verdana"/>
          <w:sz w:val="22"/>
          <w:szCs w:val="22"/>
        </w:rPr>
        <w:t xml:space="preserve"> finds an elevated upper body position might improve respiratory safety in women early after childbirth. </w:t>
      </w:r>
    </w:p>
    <w:p w14:paraId="7CC29D90" w14:textId="77777777" w:rsidR="00A5778E" w:rsidRPr="00177462" w:rsidRDefault="00A5778E" w:rsidP="00913399">
      <w:pPr>
        <w:rPr>
          <w:rFonts w:ascii="Verdana" w:hAnsi="Verdana"/>
          <w:sz w:val="22"/>
          <w:szCs w:val="22"/>
        </w:rPr>
      </w:pPr>
    </w:p>
    <w:p w14:paraId="0CE953AB" w14:textId="7A6DD62A" w:rsidR="00DF29E5" w:rsidRPr="00177462" w:rsidRDefault="00DF29E5" w:rsidP="00913399">
      <w:pPr>
        <w:rPr>
          <w:rFonts w:ascii="Verdana" w:hAnsi="Verdana"/>
          <w:b/>
          <w:sz w:val="22"/>
          <w:szCs w:val="22"/>
        </w:rPr>
      </w:pPr>
      <w:r w:rsidRPr="00177462">
        <w:rPr>
          <w:rFonts w:ascii="Verdana" w:hAnsi="Verdana"/>
          <w:b/>
          <w:sz w:val="22"/>
          <w:szCs w:val="22"/>
        </w:rPr>
        <w:t>Facts</w:t>
      </w:r>
    </w:p>
    <w:p w14:paraId="6E3B77BF" w14:textId="77777777" w:rsidR="00DF29E5" w:rsidRPr="00F371A7" w:rsidRDefault="00DF29E5" w:rsidP="00913399">
      <w:pPr>
        <w:rPr>
          <w:rFonts w:ascii="Verdana" w:hAnsi="Verdana"/>
          <w:sz w:val="18"/>
          <w:szCs w:val="18"/>
        </w:rPr>
      </w:pPr>
    </w:p>
    <w:p w14:paraId="225B0AC4" w14:textId="14CDF74D" w:rsidR="000A1993" w:rsidRDefault="000A1993" w:rsidP="000A1993">
      <w:pPr>
        <w:pStyle w:val="ListParagraph"/>
        <w:numPr>
          <w:ilvl w:val="0"/>
          <w:numId w:val="1"/>
        </w:numPr>
        <w:rPr>
          <w:rFonts w:ascii="Verdana" w:hAnsi="Verdana" w:cs="Helvetica"/>
          <w:color w:val="262626"/>
          <w:sz w:val="22"/>
          <w:szCs w:val="22"/>
        </w:rPr>
      </w:pPr>
      <w:r w:rsidRPr="000A1993">
        <w:rPr>
          <w:rFonts w:ascii="Verdana" w:hAnsi="Verdana" w:cs="Helvetica"/>
          <w:color w:val="262626"/>
          <w:sz w:val="22"/>
          <w:szCs w:val="22"/>
        </w:rPr>
        <w:t>Pregnancy-related maternal death occurs in 10 to 13 of 100,000 pregnancies and is attributable to</w:t>
      </w:r>
      <w:r>
        <w:rPr>
          <w:rFonts w:ascii="Verdana" w:hAnsi="Verdana" w:cs="Helvetica"/>
          <w:color w:val="262626"/>
          <w:sz w:val="22"/>
          <w:szCs w:val="22"/>
        </w:rPr>
        <w:t xml:space="preserve"> </w:t>
      </w:r>
      <w:r w:rsidRPr="000A1993">
        <w:rPr>
          <w:rFonts w:ascii="Verdana" w:hAnsi="Verdana" w:cs="Helvetica"/>
          <w:color w:val="262626"/>
          <w:sz w:val="22"/>
          <w:szCs w:val="22"/>
        </w:rPr>
        <w:t>anesthes</w:t>
      </w:r>
      <w:r w:rsidR="00DC7E28">
        <w:rPr>
          <w:rFonts w:ascii="Verdana" w:hAnsi="Verdana" w:cs="Helvetica"/>
          <w:color w:val="262626"/>
          <w:sz w:val="22"/>
          <w:szCs w:val="22"/>
        </w:rPr>
        <w:t xml:space="preserve">ia in 0.8 to 1.7 percent </w:t>
      </w:r>
      <w:r w:rsidR="00ED4B72">
        <w:rPr>
          <w:rFonts w:ascii="Verdana" w:hAnsi="Verdana" w:cs="Helvetica"/>
          <w:color w:val="262626"/>
          <w:sz w:val="22"/>
          <w:szCs w:val="22"/>
        </w:rPr>
        <w:t>of the cases</w:t>
      </w:r>
      <w:r w:rsidRPr="000A1993">
        <w:rPr>
          <w:rFonts w:ascii="Verdana" w:hAnsi="Verdana" w:cs="Helvetica"/>
          <w:color w:val="262626"/>
          <w:sz w:val="22"/>
          <w:szCs w:val="22"/>
        </w:rPr>
        <w:t>. A main cause of anesthesia-related maternal death is postpartum</w:t>
      </w:r>
      <w:r>
        <w:rPr>
          <w:rFonts w:ascii="Verdana" w:hAnsi="Verdana" w:cs="Helvetica"/>
          <w:color w:val="262626"/>
          <w:sz w:val="22"/>
          <w:szCs w:val="22"/>
        </w:rPr>
        <w:t xml:space="preserve"> </w:t>
      </w:r>
      <w:r w:rsidRPr="000A1993">
        <w:rPr>
          <w:rFonts w:ascii="Verdana" w:hAnsi="Verdana" w:cs="Helvetica"/>
          <w:color w:val="262626"/>
          <w:sz w:val="22"/>
          <w:szCs w:val="22"/>
        </w:rPr>
        <w:t>airway obstruction</w:t>
      </w:r>
      <w:r>
        <w:rPr>
          <w:rFonts w:ascii="Verdana" w:hAnsi="Verdana" w:cs="Helvetica"/>
          <w:color w:val="262626"/>
          <w:sz w:val="22"/>
          <w:szCs w:val="22"/>
        </w:rPr>
        <w:t>.</w:t>
      </w:r>
    </w:p>
    <w:p w14:paraId="586C6EC7" w14:textId="794B1DEF" w:rsidR="000A1993" w:rsidRPr="000A1993" w:rsidRDefault="000A1993" w:rsidP="000A1993">
      <w:pPr>
        <w:pStyle w:val="ListParagraph"/>
        <w:numPr>
          <w:ilvl w:val="0"/>
          <w:numId w:val="1"/>
        </w:numPr>
        <w:rPr>
          <w:rFonts w:ascii="Verdana" w:hAnsi="Verdana" w:cs="Helvetica"/>
          <w:color w:val="262626"/>
          <w:sz w:val="22"/>
          <w:szCs w:val="22"/>
        </w:rPr>
      </w:pPr>
      <w:r w:rsidRPr="000A1993">
        <w:rPr>
          <w:rFonts w:ascii="Verdana" w:hAnsi="Verdana" w:cs="Helvetica"/>
          <w:color w:val="262626"/>
          <w:sz w:val="22"/>
          <w:szCs w:val="22"/>
        </w:rPr>
        <w:t xml:space="preserve">Although </w:t>
      </w:r>
      <w:r w:rsidR="007752DF">
        <w:rPr>
          <w:rFonts w:ascii="Verdana" w:hAnsi="Verdana" w:cs="Helvetica"/>
          <w:color w:val="262626"/>
          <w:sz w:val="22"/>
          <w:szCs w:val="22"/>
        </w:rPr>
        <w:t>obstructive sleep apnea (</w:t>
      </w:r>
      <w:r w:rsidRPr="000A1993">
        <w:rPr>
          <w:rFonts w:ascii="Verdana" w:hAnsi="Verdana" w:cs="Helvetica"/>
          <w:color w:val="262626"/>
          <w:sz w:val="22"/>
          <w:szCs w:val="22"/>
        </w:rPr>
        <w:t>OSA</w:t>
      </w:r>
      <w:r w:rsidR="007752DF">
        <w:rPr>
          <w:rFonts w:ascii="Verdana" w:hAnsi="Verdana" w:cs="Helvetica"/>
          <w:color w:val="262626"/>
          <w:sz w:val="22"/>
          <w:szCs w:val="22"/>
        </w:rPr>
        <w:t>)</w:t>
      </w:r>
      <w:r w:rsidRPr="000A1993">
        <w:rPr>
          <w:rFonts w:ascii="Verdana" w:hAnsi="Verdana" w:cs="Helvetica"/>
          <w:color w:val="262626"/>
          <w:sz w:val="22"/>
          <w:szCs w:val="22"/>
        </w:rPr>
        <w:t xml:space="preserve"> is less common in young wome</w:t>
      </w:r>
      <w:r w:rsidR="00DC7E28">
        <w:rPr>
          <w:rFonts w:ascii="Verdana" w:hAnsi="Verdana" w:cs="Helvetica"/>
          <w:color w:val="262626"/>
          <w:sz w:val="22"/>
          <w:szCs w:val="22"/>
        </w:rPr>
        <w:t>n, sleep apnea was found in 4.9 percent</w:t>
      </w:r>
      <w:r w:rsidRPr="000A1993">
        <w:rPr>
          <w:rFonts w:ascii="Verdana" w:hAnsi="Verdana" w:cs="Helvetica"/>
          <w:color w:val="262626"/>
          <w:sz w:val="22"/>
          <w:szCs w:val="22"/>
        </w:rPr>
        <w:t xml:space="preserve"> in a cohort of</w:t>
      </w:r>
      <w:r>
        <w:rPr>
          <w:rFonts w:ascii="Verdana" w:hAnsi="Verdana" w:cs="Helvetica"/>
          <w:color w:val="262626"/>
          <w:sz w:val="22"/>
          <w:szCs w:val="22"/>
        </w:rPr>
        <w:t xml:space="preserve"> pregnant women</w:t>
      </w:r>
      <w:r w:rsidRPr="000A1993">
        <w:rPr>
          <w:rFonts w:ascii="Verdana" w:hAnsi="Verdana" w:cs="Helvetica"/>
          <w:color w:val="262626"/>
          <w:sz w:val="22"/>
          <w:szCs w:val="22"/>
        </w:rPr>
        <w:t>. In addition, OSA worsens as pregnancy progresses and is likely to persist into the</w:t>
      </w:r>
      <w:r>
        <w:rPr>
          <w:rFonts w:ascii="Verdana" w:hAnsi="Verdana" w:cs="Helvetica"/>
          <w:color w:val="262626"/>
          <w:sz w:val="22"/>
          <w:szCs w:val="22"/>
        </w:rPr>
        <w:t xml:space="preserve"> </w:t>
      </w:r>
      <w:r w:rsidRPr="000A1993">
        <w:rPr>
          <w:rFonts w:ascii="Verdana" w:hAnsi="Verdana" w:cs="Helvetica"/>
          <w:color w:val="262626"/>
          <w:sz w:val="22"/>
          <w:szCs w:val="22"/>
        </w:rPr>
        <w:t>early postpartum period</w:t>
      </w:r>
      <w:r>
        <w:rPr>
          <w:rFonts w:ascii="Verdana" w:hAnsi="Verdana" w:cs="Helvetica"/>
          <w:color w:val="262626"/>
          <w:sz w:val="22"/>
          <w:szCs w:val="22"/>
        </w:rPr>
        <w:t>.</w:t>
      </w:r>
    </w:p>
    <w:p w14:paraId="29575D97" w14:textId="0FC1D4CD" w:rsidR="000A1993" w:rsidRDefault="000A1993" w:rsidP="000A1993">
      <w:pPr>
        <w:pStyle w:val="ListParagraph"/>
        <w:numPr>
          <w:ilvl w:val="0"/>
          <w:numId w:val="1"/>
        </w:numPr>
        <w:rPr>
          <w:rFonts w:ascii="Verdana" w:hAnsi="Verdana" w:cs="Helvetica"/>
          <w:color w:val="262626"/>
          <w:sz w:val="22"/>
          <w:szCs w:val="22"/>
        </w:rPr>
      </w:pPr>
      <w:r w:rsidRPr="000A1993">
        <w:rPr>
          <w:rFonts w:ascii="Verdana" w:hAnsi="Verdana" w:cs="Helvetica"/>
          <w:color w:val="262626"/>
          <w:sz w:val="22"/>
          <w:szCs w:val="22"/>
        </w:rPr>
        <w:t>In the general population, the severity of OSA depends on body positi</w:t>
      </w:r>
      <w:r w:rsidR="00DC7E28">
        <w:rPr>
          <w:rFonts w:ascii="Verdana" w:hAnsi="Verdana" w:cs="Helvetica"/>
          <w:color w:val="262626"/>
          <w:sz w:val="22"/>
          <w:szCs w:val="22"/>
        </w:rPr>
        <w:t>on in more than 50 percent</w:t>
      </w:r>
      <w:r>
        <w:rPr>
          <w:rFonts w:ascii="Verdana" w:hAnsi="Verdana" w:cs="Helvetica"/>
          <w:color w:val="262626"/>
          <w:sz w:val="22"/>
          <w:szCs w:val="22"/>
        </w:rPr>
        <w:t xml:space="preserve"> of patients. </w:t>
      </w:r>
      <w:r w:rsidRPr="000A1993">
        <w:rPr>
          <w:rFonts w:ascii="Verdana" w:hAnsi="Verdana" w:cs="Helvetica"/>
          <w:color w:val="262626"/>
          <w:sz w:val="22"/>
          <w:szCs w:val="22"/>
        </w:rPr>
        <w:t>Upper body elevation improves upper airway size and collapsibil</w:t>
      </w:r>
      <w:r>
        <w:rPr>
          <w:rFonts w:ascii="Verdana" w:hAnsi="Verdana" w:cs="Helvetica"/>
          <w:color w:val="262626"/>
          <w:sz w:val="22"/>
          <w:szCs w:val="22"/>
        </w:rPr>
        <w:t xml:space="preserve">ity during anesthesia and sleep. </w:t>
      </w:r>
      <w:r w:rsidRPr="000A1993">
        <w:rPr>
          <w:rFonts w:ascii="Verdana" w:hAnsi="Verdana" w:cs="Helvetica"/>
          <w:color w:val="262626"/>
          <w:sz w:val="22"/>
          <w:szCs w:val="22"/>
        </w:rPr>
        <w:t>Therefore, elevated body position may be sufficient to ameliorate pregnancy-related OSA</w:t>
      </w:r>
      <w:r>
        <w:rPr>
          <w:rFonts w:ascii="Verdana" w:hAnsi="Verdana" w:cs="Helvetica"/>
          <w:color w:val="262626"/>
          <w:sz w:val="22"/>
          <w:szCs w:val="22"/>
        </w:rPr>
        <w:t>.</w:t>
      </w:r>
    </w:p>
    <w:p w14:paraId="56E15F40" w14:textId="2B002504" w:rsidR="000A1993" w:rsidRDefault="000A1993" w:rsidP="000A1993">
      <w:pPr>
        <w:pStyle w:val="ListParagraph"/>
        <w:numPr>
          <w:ilvl w:val="0"/>
          <w:numId w:val="1"/>
        </w:numPr>
        <w:rPr>
          <w:rFonts w:ascii="Verdana" w:hAnsi="Verdana" w:cs="Helvetica"/>
          <w:color w:val="262626"/>
          <w:sz w:val="22"/>
          <w:szCs w:val="22"/>
        </w:rPr>
      </w:pPr>
      <w:r>
        <w:rPr>
          <w:rFonts w:ascii="Verdana" w:hAnsi="Verdana" w:cs="Helvetica"/>
          <w:color w:val="262626"/>
          <w:sz w:val="22"/>
          <w:szCs w:val="22"/>
        </w:rPr>
        <w:t>Elevated upper body position provides a</w:t>
      </w:r>
      <w:r w:rsidRPr="000A1993">
        <w:rPr>
          <w:rFonts w:ascii="Verdana" w:hAnsi="Verdana" w:cs="Helvetica"/>
          <w:color w:val="262626"/>
          <w:sz w:val="22"/>
          <w:szCs w:val="22"/>
        </w:rPr>
        <w:t xml:space="preserve"> noninvasive, low technology treatment alternative for pregnancy-related</w:t>
      </w:r>
      <w:r>
        <w:rPr>
          <w:rFonts w:ascii="Verdana" w:hAnsi="Verdana" w:cs="Helvetica"/>
          <w:color w:val="262626"/>
          <w:sz w:val="22"/>
          <w:szCs w:val="22"/>
        </w:rPr>
        <w:t xml:space="preserve"> </w:t>
      </w:r>
      <w:r w:rsidRPr="000A1993">
        <w:rPr>
          <w:rFonts w:ascii="Verdana" w:hAnsi="Verdana" w:cs="Helvetica"/>
          <w:color w:val="262626"/>
          <w:sz w:val="22"/>
          <w:szCs w:val="22"/>
        </w:rPr>
        <w:t>OSA during the early postpartum period</w:t>
      </w:r>
      <w:r>
        <w:rPr>
          <w:rFonts w:ascii="Verdana" w:hAnsi="Verdana" w:cs="Helvetica"/>
          <w:color w:val="262626"/>
          <w:sz w:val="22"/>
          <w:szCs w:val="22"/>
        </w:rPr>
        <w:t>.</w:t>
      </w:r>
    </w:p>
    <w:p w14:paraId="12DB50E5" w14:textId="399EF75A" w:rsidR="000A1993" w:rsidRPr="000A1993" w:rsidRDefault="000A1993" w:rsidP="000A1993">
      <w:pPr>
        <w:pStyle w:val="ListParagraph"/>
        <w:numPr>
          <w:ilvl w:val="0"/>
          <w:numId w:val="1"/>
        </w:numPr>
        <w:rPr>
          <w:rFonts w:ascii="Verdana" w:hAnsi="Verdana" w:cs="Helvetica"/>
          <w:color w:val="262626"/>
          <w:sz w:val="22"/>
          <w:szCs w:val="22"/>
        </w:rPr>
      </w:pPr>
      <w:r w:rsidRPr="000A1993">
        <w:rPr>
          <w:rFonts w:ascii="Verdana" w:hAnsi="Verdana"/>
          <w:sz w:val="22"/>
          <w:szCs w:val="22"/>
        </w:rPr>
        <w:t xml:space="preserve">Among early postpartum women, </w:t>
      </w:r>
      <w:r w:rsidR="00FA2BCD">
        <w:rPr>
          <w:rFonts w:ascii="Verdana" w:hAnsi="Verdana"/>
          <w:sz w:val="22"/>
          <w:szCs w:val="22"/>
        </w:rPr>
        <w:t xml:space="preserve">a </w:t>
      </w:r>
      <w:r w:rsidRPr="000A1993">
        <w:rPr>
          <w:rFonts w:ascii="Verdana" w:hAnsi="Verdana"/>
          <w:sz w:val="22"/>
          <w:szCs w:val="22"/>
        </w:rPr>
        <w:t>45</w:t>
      </w:r>
      <w:r w:rsidR="00FA2BCD">
        <w:rPr>
          <w:rFonts w:ascii="Verdana" w:hAnsi="Verdana"/>
          <w:sz w:val="22"/>
          <w:szCs w:val="22"/>
        </w:rPr>
        <w:t>-</w:t>
      </w:r>
      <w:r w:rsidRPr="000A1993">
        <w:rPr>
          <w:rFonts w:ascii="Verdana" w:hAnsi="Verdana"/>
          <w:sz w:val="22"/>
          <w:szCs w:val="22"/>
        </w:rPr>
        <w:t>degrees upper body elevation increased upper airway cross-sectional area and mitigated sleep apnea. Elevated body position might improve respiratory safety in women early after delivery</w:t>
      </w:r>
      <w:r w:rsidR="00BC6252">
        <w:rPr>
          <w:rFonts w:ascii="Verdana" w:hAnsi="Verdana"/>
          <w:sz w:val="22"/>
          <w:szCs w:val="22"/>
        </w:rPr>
        <w:t>, without unwarranted effects on quality of sleep</w:t>
      </w:r>
      <w:r w:rsidRPr="000A1993">
        <w:rPr>
          <w:rFonts w:ascii="Verdana" w:hAnsi="Verdana"/>
          <w:sz w:val="22"/>
          <w:szCs w:val="22"/>
        </w:rPr>
        <w:t xml:space="preserve">. </w:t>
      </w:r>
    </w:p>
    <w:p w14:paraId="281F57D8" w14:textId="77777777" w:rsidR="00A5778E" w:rsidRPr="000A1993" w:rsidRDefault="00A5778E" w:rsidP="000A1993">
      <w:pPr>
        <w:pStyle w:val="ListParagraph"/>
        <w:rPr>
          <w:rFonts w:ascii="Verdana" w:hAnsi="Verdana" w:cs="Helvetica"/>
          <w:color w:val="262626"/>
          <w:sz w:val="22"/>
          <w:szCs w:val="22"/>
        </w:rPr>
      </w:pPr>
    </w:p>
    <w:p w14:paraId="42BB6B92" w14:textId="13F1C1B3" w:rsidR="00177462" w:rsidRDefault="00177462">
      <w:pPr>
        <w:rPr>
          <w:rFonts w:ascii="Verdana" w:hAnsi="Verdana"/>
          <w:b/>
          <w:sz w:val="22"/>
          <w:szCs w:val="22"/>
        </w:rPr>
      </w:pPr>
      <w:r>
        <w:rPr>
          <w:rFonts w:ascii="Verdana" w:hAnsi="Verdana"/>
          <w:b/>
          <w:sz w:val="22"/>
          <w:szCs w:val="22"/>
        </w:rPr>
        <w:t>Expert Quote</w:t>
      </w:r>
    </w:p>
    <w:p w14:paraId="33B6DF21" w14:textId="77777777" w:rsidR="00177462" w:rsidRPr="00177462" w:rsidRDefault="00177462">
      <w:pPr>
        <w:rPr>
          <w:rFonts w:ascii="Verdana" w:hAnsi="Verdana"/>
          <w:b/>
          <w:sz w:val="22"/>
          <w:szCs w:val="22"/>
        </w:rPr>
      </w:pPr>
    </w:p>
    <w:p w14:paraId="3CA09E09" w14:textId="3723D224" w:rsidR="00177462" w:rsidRDefault="00177462">
      <w:pPr>
        <w:rPr>
          <w:rFonts w:ascii="Verdana" w:hAnsi="Verdana" w:cs="Arial"/>
          <w:sz w:val="22"/>
          <w:szCs w:val="22"/>
        </w:rPr>
      </w:pPr>
      <w:r>
        <w:rPr>
          <w:rFonts w:ascii="Verdana" w:hAnsi="Verdana" w:cs="Arial"/>
          <w:sz w:val="22"/>
          <w:szCs w:val="22"/>
        </w:rPr>
        <w:t>“</w:t>
      </w:r>
      <w:r w:rsidR="003C1CEC" w:rsidRPr="003C1CEC">
        <w:rPr>
          <w:rFonts w:ascii="Verdana" w:hAnsi="Verdana" w:cs="Arial"/>
          <w:sz w:val="22"/>
          <w:szCs w:val="22"/>
        </w:rPr>
        <w:t xml:space="preserve">Women who sleep with their upper bodies propped up 45 degrees in </w:t>
      </w:r>
      <w:r w:rsidR="003C1CEC">
        <w:rPr>
          <w:rFonts w:ascii="Verdana" w:hAnsi="Verdana" w:cs="Arial"/>
          <w:sz w:val="22"/>
          <w:szCs w:val="22"/>
        </w:rPr>
        <w:t>the days following</w:t>
      </w:r>
      <w:r w:rsidR="003C1CEC" w:rsidRPr="003C1CEC">
        <w:rPr>
          <w:rFonts w:ascii="Verdana" w:hAnsi="Verdana" w:cs="Arial"/>
          <w:sz w:val="22"/>
          <w:szCs w:val="22"/>
        </w:rPr>
        <w:t xml:space="preserve"> childbirth can significantly reduce their risk of </w:t>
      </w:r>
      <w:r w:rsidR="003C1CEC">
        <w:rPr>
          <w:rFonts w:ascii="Verdana" w:hAnsi="Verdana" w:cs="Arial"/>
          <w:sz w:val="22"/>
          <w:szCs w:val="22"/>
        </w:rPr>
        <w:t>postpartum airway obstruction</w:t>
      </w:r>
      <w:r w:rsidR="00BC6252">
        <w:rPr>
          <w:rFonts w:ascii="Verdana" w:hAnsi="Verdana" w:cs="Arial"/>
          <w:sz w:val="22"/>
          <w:szCs w:val="22"/>
        </w:rPr>
        <w:t>,</w:t>
      </w:r>
      <w:r w:rsidR="003C1CEC">
        <w:rPr>
          <w:rFonts w:ascii="Verdana" w:hAnsi="Verdana" w:cs="Arial"/>
          <w:sz w:val="22"/>
          <w:szCs w:val="22"/>
        </w:rPr>
        <w:t xml:space="preserve"> </w:t>
      </w:r>
      <w:r w:rsidR="00BC6252">
        <w:rPr>
          <w:rFonts w:ascii="Verdana" w:hAnsi="Verdana" w:cs="Arial"/>
          <w:sz w:val="22"/>
          <w:szCs w:val="22"/>
        </w:rPr>
        <w:t xml:space="preserve">a meaningful symptom of </w:t>
      </w:r>
      <w:r w:rsidR="003C1CEC">
        <w:rPr>
          <w:rFonts w:ascii="Verdana" w:hAnsi="Verdana" w:cs="Arial"/>
          <w:sz w:val="22"/>
          <w:szCs w:val="22"/>
        </w:rPr>
        <w:t>obstructive sleep apnea early after delivery,</w:t>
      </w:r>
      <w:r w:rsidR="003C1CEC" w:rsidRPr="003C1CEC">
        <w:rPr>
          <w:rFonts w:ascii="Verdana" w:hAnsi="Verdana" w:cs="Arial"/>
          <w:sz w:val="22"/>
          <w:szCs w:val="22"/>
        </w:rPr>
        <w:t>"</w:t>
      </w:r>
      <w:r w:rsidR="003C1CEC">
        <w:rPr>
          <w:rFonts w:ascii="Verdana" w:hAnsi="Verdana" w:cs="Arial"/>
          <w:sz w:val="22"/>
          <w:szCs w:val="22"/>
        </w:rPr>
        <w:t xml:space="preserve"> </w:t>
      </w:r>
      <w:r>
        <w:rPr>
          <w:rFonts w:ascii="Verdana" w:hAnsi="Verdana" w:cs="Arial"/>
          <w:sz w:val="22"/>
          <w:szCs w:val="22"/>
        </w:rPr>
        <w:t xml:space="preserve">said Dr. </w:t>
      </w:r>
      <w:r w:rsidR="003C1CEC" w:rsidRPr="003C1CEC">
        <w:rPr>
          <w:rFonts w:ascii="Verdana" w:hAnsi="Verdana" w:cs="Arial"/>
          <w:sz w:val="22"/>
          <w:szCs w:val="22"/>
        </w:rPr>
        <w:t xml:space="preserve">Matthias Eikermann, </w:t>
      </w:r>
      <w:r w:rsidR="003C1CEC">
        <w:rPr>
          <w:rFonts w:ascii="Verdana" w:hAnsi="Verdana" w:cs="Arial"/>
          <w:sz w:val="22"/>
          <w:szCs w:val="22"/>
        </w:rPr>
        <w:t xml:space="preserve">study author, </w:t>
      </w:r>
      <w:r w:rsidR="00BC6252">
        <w:rPr>
          <w:rFonts w:ascii="Verdana" w:hAnsi="Verdana" w:cs="Arial"/>
          <w:sz w:val="22"/>
          <w:szCs w:val="22"/>
        </w:rPr>
        <w:t xml:space="preserve">Clinical Director in the </w:t>
      </w:r>
      <w:r w:rsidR="003C1CEC" w:rsidRPr="003C1CEC">
        <w:rPr>
          <w:rFonts w:ascii="Verdana" w:hAnsi="Verdana" w:cs="Arial"/>
          <w:sz w:val="22"/>
          <w:szCs w:val="22"/>
        </w:rPr>
        <w:t xml:space="preserve">Department of Anesthesia, </w:t>
      </w:r>
      <w:r w:rsidR="003C1CEC">
        <w:rPr>
          <w:rFonts w:ascii="Verdana" w:hAnsi="Verdana" w:cs="Arial"/>
          <w:sz w:val="22"/>
          <w:szCs w:val="22"/>
        </w:rPr>
        <w:t>Critical Care and Pain Medicine, Massachusetts General Hospital.</w:t>
      </w:r>
    </w:p>
    <w:p w14:paraId="23A4E076" w14:textId="77777777" w:rsidR="003C1CEC" w:rsidRPr="003C1CEC" w:rsidRDefault="003C1CEC">
      <w:pPr>
        <w:rPr>
          <w:rFonts w:ascii="Verdana" w:hAnsi="Verdana" w:cs="Arial"/>
          <w:sz w:val="22"/>
          <w:szCs w:val="22"/>
        </w:rPr>
      </w:pPr>
    </w:p>
    <w:p w14:paraId="019B15FC" w14:textId="74417AD4" w:rsidR="000A1993" w:rsidRPr="00BC6252" w:rsidRDefault="00F30B0C" w:rsidP="003C1CEC">
      <w:pPr>
        <w:rPr>
          <w:rFonts w:ascii="Verdana" w:hAnsi="Verdana" w:cs="Arial"/>
          <w:sz w:val="22"/>
          <w:szCs w:val="22"/>
        </w:rPr>
      </w:pPr>
      <w:r w:rsidRPr="00177462">
        <w:rPr>
          <w:rFonts w:ascii="Verdana" w:hAnsi="Verdana" w:cs="Arial"/>
          <w:b/>
          <w:bCs/>
          <w:color w:val="262626"/>
          <w:sz w:val="22"/>
          <w:szCs w:val="22"/>
        </w:rPr>
        <w:t>American College of Chest Physicians (CHEST)</w:t>
      </w:r>
      <w:r w:rsidRPr="00177462">
        <w:rPr>
          <w:rFonts w:ascii="Verdana" w:hAnsi="Verdana" w:cs="Arial"/>
          <w:b/>
          <w:color w:val="262626"/>
          <w:sz w:val="22"/>
          <w:szCs w:val="22"/>
        </w:rPr>
        <w:t>,</w:t>
      </w:r>
      <w:r w:rsidRPr="00177462">
        <w:rPr>
          <w:rFonts w:ascii="Verdana" w:hAnsi="Verdana" w:cs="Arial"/>
          <w:color w:val="262626"/>
          <w:sz w:val="22"/>
          <w:szCs w:val="22"/>
        </w:rPr>
        <w:t xml:space="preserve"> publisher of the</w:t>
      </w:r>
      <w:r w:rsidR="00B17698" w:rsidRPr="00177462">
        <w:rPr>
          <w:rFonts w:ascii="Verdana" w:hAnsi="Verdana" w:cs="Arial"/>
          <w:color w:val="262626"/>
          <w:sz w:val="22"/>
          <w:szCs w:val="22"/>
        </w:rPr>
        <w:t xml:space="preserve"> journal</w:t>
      </w:r>
      <w:r w:rsidRPr="00177462">
        <w:rPr>
          <w:rFonts w:ascii="Verdana" w:hAnsi="Verdana" w:cs="Arial"/>
          <w:color w:val="262626"/>
          <w:sz w:val="22"/>
          <w:szCs w:val="22"/>
        </w:rPr>
        <w:t xml:space="preserve"> </w:t>
      </w:r>
      <w:r w:rsidRPr="00177462">
        <w:rPr>
          <w:rFonts w:ascii="Verdana" w:hAnsi="Verdana" w:cs="Arial"/>
          <w:i/>
          <w:iCs/>
          <w:color w:val="262626"/>
          <w:sz w:val="22"/>
          <w:szCs w:val="22"/>
        </w:rPr>
        <w:t>CHEST</w:t>
      </w:r>
      <w:r w:rsidRPr="00177462">
        <w:rPr>
          <w:rFonts w:ascii="Verdana" w:hAnsi="Verdana" w:cs="Arial"/>
          <w:color w:val="262626"/>
          <w:sz w:val="22"/>
          <w:szCs w:val="22"/>
        </w:rPr>
        <w:t xml:space="preserve">, is the global leader in advancing best patient outcomes through innovative chest medicine education, clinical research, and team-based care. Its mission is to champion the prevention, diagnosis, and treatment of chest diseases through education, communication, and research. It serves as an essential connection to clinical knowledge and resources for its 18,700 members from around the world who provide patient care in pulmonary, critical care, and sleep medicine. For </w:t>
      </w:r>
      <w:r w:rsidR="00E3526C" w:rsidRPr="00177462">
        <w:rPr>
          <w:rFonts w:ascii="Verdana" w:hAnsi="Verdana" w:cs="Arial"/>
          <w:color w:val="262626"/>
          <w:sz w:val="22"/>
          <w:szCs w:val="22"/>
        </w:rPr>
        <w:t xml:space="preserve">more </w:t>
      </w:r>
      <w:r w:rsidRPr="00177462">
        <w:rPr>
          <w:rFonts w:ascii="Verdana" w:hAnsi="Verdana" w:cs="Arial"/>
          <w:color w:val="262626"/>
          <w:sz w:val="22"/>
          <w:szCs w:val="22"/>
        </w:rPr>
        <w:t xml:space="preserve">information about CHEST, visit </w:t>
      </w:r>
      <w:hyperlink r:id="rId10" w:history="1">
        <w:r w:rsidRPr="00177462">
          <w:rPr>
            <w:rFonts w:ascii="Verdana" w:hAnsi="Verdana" w:cs="Arial"/>
            <w:sz w:val="22"/>
            <w:szCs w:val="22"/>
          </w:rPr>
          <w:t>chestnet.org</w:t>
        </w:r>
      </w:hyperlink>
      <w:r w:rsidRPr="00177462">
        <w:rPr>
          <w:rFonts w:ascii="Verdana" w:hAnsi="Verdana" w:cs="Arial"/>
          <w:sz w:val="22"/>
          <w:szCs w:val="22"/>
        </w:rPr>
        <w:t>.</w:t>
      </w:r>
    </w:p>
    <w:sectPr w:rsidR="000A1993" w:rsidRPr="00BC6252" w:rsidSect="00D52AEB">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4A32" w14:textId="77777777" w:rsidR="00AD349C" w:rsidRDefault="00AD349C" w:rsidP="00BE7057">
      <w:r>
        <w:separator/>
      </w:r>
    </w:p>
  </w:endnote>
  <w:endnote w:type="continuationSeparator" w:id="0">
    <w:p w14:paraId="03812261" w14:textId="77777777" w:rsidR="00AD349C" w:rsidRDefault="00AD349C" w:rsidP="00BE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4E4B" w14:textId="77777777" w:rsidR="005B30FF" w:rsidRDefault="005B30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5224" w14:textId="77777777" w:rsidR="005B30FF" w:rsidRDefault="005B30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904D" w14:textId="77777777" w:rsidR="005B30FF" w:rsidRDefault="005B30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765A" w14:textId="77777777" w:rsidR="00AD349C" w:rsidRDefault="00AD349C" w:rsidP="00BE7057">
      <w:r>
        <w:separator/>
      </w:r>
    </w:p>
  </w:footnote>
  <w:footnote w:type="continuationSeparator" w:id="0">
    <w:p w14:paraId="39CDEA9C" w14:textId="77777777" w:rsidR="00AD349C" w:rsidRDefault="00AD349C" w:rsidP="00BE7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1C64" w14:textId="77777777" w:rsidR="005B30FF" w:rsidRDefault="005B30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6FCC" w14:textId="0BBDB34A" w:rsidR="00AD349C" w:rsidRDefault="005B30FF" w:rsidP="00BE7057">
    <w:pPr>
      <w:pStyle w:val="Header"/>
      <w:jc w:val="center"/>
    </w:pPr>
    <w:bookmarkStart w:id="0" w:name="_GoBack"/>
    <w:bookmarkEnd w:id="0"/>
    <w:ins w:id="1" w:author="Taylor Pecko-Reid" w:date="2016-06-07T12:57:00Z">
      <w:r>
        <w:rPr>
          <w:noProof/>
        </w:rPr>
        <w:drawing>
          <wp:inline distT="0" distB="0" distL="0" distR="0" wp14:anchorId="4BAA49FB" wp14:editId="08802657">
            <wp:extent cx="635000" cy="825500"/>
            <wp:effectExtent l="0" t="0" r="0" b="12700"/>
            <wp:docPr id="2" name="Picture 2" descr="The Elrond HD:Users:tpeckoreid:Desktop:8f6b4976-807c-4061-a0c7-6434868f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rond HD:Users:tpeckoreid:Desktop:8f6b4976-807c-4061-a0c7-6434868f77c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ins>
  </w:p>
  <w:p w14:paraId="1E6F1C81" w14:textId="77777777" w:rsidR="00AD349C" w:rsidRPr="00177462" w:rsidRDefault="00AD349C" w:rsidP="00BE7057">
    <w:pPr>
      <w:jc w:val="center"/>
      <w:rPr>
        <w:rFonts w:ascii="Verdana" w:hAnsi="Verdana" w:cs="Arial"/>
        <w:sz w:val="22"/>
        <w:szCs w:val="22"/>
      </w:rPr>
    </w:pPr>
    <w:r w:rsidRPr="00177462">
      <w:rPr>
        <w:rFonts w:ascii="Verdana" w:hAnsi="Verdana" w:cs="Arial"/>
        <w:sz w:val="22"/>
        <w:szCs w:val="22"/>
      </w:rPr>
      <w:t>Contact: Kristi Bruno, kbruno@chestnet.org, 773/750-9962</w:t>
    </w:r>
  </w:p>
  <w:p w14:paraId="17E745D8" w14:textId="77777777" w:rsidR="00AD349C" w:rsidRDefault="00AD349C" w:rsidP="00BE705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6400" w14:textId="77777777" w:rsidR="005B30FF" w:rsidRDefault="005B30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338E8"/>
    <w:multiLevelType w:val="hybridMultilevel"/>
    <w:tmpl w:val="E36C4508"/>
    <w:lvl w:ilvl="0" w:tplc="A454C69C">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41CE5"/>
    <w:multiLevelType w:val="hybridMultilevel"/>
    <w:tmpl w:val="5B8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8400E"/>
    <w:multiLevelType w:val="hybridMultilevel"/>
    <w:tmpl w:val="EA28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82C79"/>
    <w:multiLevelType w:val="hybridMultilevel"/>
    <w:tmpl w:val="E36C4508"/>
    <w:lvl w:ilvl="0" w:tplc="A454C69C">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72"/>
    <w:rsid w:val="000A1993"/>
    <w:rsid w:val="000C1320"/>
    <w:rsid w:val="000E54CC"/>
    <w:rsid w:val="00157F3A"/>
    <w:rsid w:val="00160978"/>
    <w:rsid w:val="0017592C"/>
    <w:rsid w:val="00177462"/>
    <w:rsid w:val="0024238C"/>
    <w:rsid w:val="00242593"/>
    <w:rsid w:val="002A4DF4"/>
    <w:rsid w:val="003108A3"/>
    <w:rsid w:val="00325CFF"/>
    <w:rsid w:val="00373672"/>
    <w:rsid w:val="00387D5D"/>
    <w:rsid w:val="003C1CEC"/>
    <w:rsid w:val="003C23F6"/>
    <w:rsid w:val="003F30E1"/>
    <w:rsid w:val="004536D7"/>
    <w:rsid w:val="00470359"/>
    <w:rsid w:val="0048201E"/>
    <w:rsid w:val="004F77E9"/>
    <w:rsid w:val="005852F2"/>
    <w:rsid w:val="0059422B"/>
    <w:rsid w:val="005B30FF"/>
    <w:rsid w:val="005C59E2"/>
    <w:rsid w:val="00717AF1"/>
    <w:rsid w:val="007752DF"/>
    <w:rsid w:val="007F5347"/>
    <w:rsid w:val="008A3F26"/>
    <w:rsid w:val="008A43B1"/>
    <w:rsid w:val="008A58E6"/>
    <w:rsid w:val="008F1576"/>
    <w:rsid w:val="00913399"/>
    <w:rsid w:val="00925C12"/>
    <w:rsid w:val="00930D7C"/>
    <w:rsid w:val="009C7C48"/>
    <w:rsid w:val="00A31A5B"/>
    <w:rsid w:val="00A418C2"/>
    <w:rsid w:val="00A5778E"/>
    <w:rsid w:val="00AD349C"/>
    <w:rsid w:val="00B1439B"/>
    <w:rsid w:val="00B17698"/>
    <w:rsid w:val="00B904CD"/>
    <w:rsid w:val="00BC6252"/>
    <w:rsid w:val="00BE7057"/>
    <w:rsid w:val="00C25641"/>
    <w:rsid w:val="00C80274"/>
    <w:rsid w:val="00CF43AF"/>
    <w:rsid w:val="00D40AE1"/>
    <w:rsid w:val="00D458CE"/>
    <w:rsid w:val="00D52AEB"/>
    <w:rsid w:val="00D923B1"/>
    <w:rsid w:val="00D96D51"/>
    <w:rsid w:val="00DC7E28"/>
    <w:rsid w:val="00DD1768"/>
    <w:rsid w:val="00DF29E5"/>
    <w:rsid w:val="00E15D74"/>
    <w:rsid w:val="00E223CA"/>
    <w:rsid w:val="00E3526C"/>
    <w:rsid w:val="00E51456"/>
    <w:rsid w:val="00E72965"/>
    <w:rsid w:val="00ED4B72"/>
    <w:rsid w:val="00F30B0C"/>
    <w:rsid w:val="00F371A7"/>
    <w:rsid w:val="00FA2BCD"/>
    <w:rsid w:val="00FC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F6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57"/>
    <w:pPr>
      <w:tabs>
        <w:tab w:val="center" w:pos="4320"/>
        <w:tab w:val="right" w:pos="8640"/>
      </w:tabs>
    </w:pPr>
  </w:style>
  <w:style w:type="character" w:customStyle="1" w:styleId="HeaderChar">
    <w:name w:val="Header Char"/>
    <w:basedOn w:val="DefaultParagraphFont"/>
    <w:link w:val="Header"/>
    <w:uiPriority w:val="99"/>
    <w:rsid w:val="00BE7057"/>
  </w:style>
  <w:style w:type="paragraph" w:styleId="Footer">
    <w:name w:val="footer"/>
    <w:basedOn w:val="Normal"/>
    <w:link w:val="FooterChar"/>
    <w:uiPriority w:val="99"/>
    <w:unhideWhenUsed/>
    <w:rsid w:val="00BE7057"/>
    <w:pPr>
      <w:tabs>
        <w:tab w:val="center" w:pos="4320"/>
        <w:tab w:val="right" w:pos="8640"/>
      </w:tabs>
    </w:pPr>
  </w:style>
  <w:style w:type="character" w:customStyle="1" w:styleId="FooterChar">
    <w:name w:val="Footer Char"/>
    <w:basedOn w:val="DefaultParagraphFont"/>
    <w:link w:val="Footer"/>
    <w:uiPriority w:val="99"/>
    <w:rsid w:val="00BE7057"/>
  </w:style>
  <w:style w:type="paragraph" w:styleId="BalloonText">
    <w:name w:val="Balloon Text"/>
    <w:basedOn w:val="Normal"/>
    <w:link w:val="BalloonTextChar"/>
    <w:uiPriority w:val="99"/>
    <w:semiHidden/>
    <w:unhideWhenUsed/>
    <w:rsid w:val="00BE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0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238C"/>
    <w:rPr>
      <w:sz w:val="18"/>
      <w:szCs w:val="18"/>
    </w:rPr>
  </w:style>
  <w:style w:type="paragraph" w:styleId="CommentText">
    <w:name w:val="annotation text"/>
    <w:basedOn w:val="Normal"/>
    <w:link w:val="CommentTextChar"/>
    <w:uiPriority w:val="99"/>
    <w:semiHidden/>
    <w:unhideWhenUsed/>
    <w:rsid w:val="0024238C"/>
  </w:style>
  <w:style w:type="character" w:customStyle="1" w:styleId="CommentTextChar">
    <w:name w:val="Comment Text Char"/>
    <w:basedOn w:val="DefaultParagraphFont"/>
    <w:link w:val="CommentText"/>
    <w:uiPriority w:val="99"/>
    <w:semiHidden/>
    <w:rsid w:val="0024238C"/>
  </w:style>
  <w:style w:type="paragraph" w:styleId="CommentSubject">
    <w:name w:val="annotation subject"/>
    <w:basedOn w:val="CommentText"/>
    <w:next w:val="CommentText"/>
    <w:link w:val="CommentSubjectChar"/>
    <w:uiPriority w:val="99"/>
    <w:semiHidden/>
    <w:unhideWhenUsed/>
    <w:rsid w:val="0024238C"/>
    <w:rPr>
      <w:b/>
      <w:bCs/>
      <w:sz w:val="20"/>
      <w:szCs w:val="20"/>
    </w:rPr>
  </w:style>
  <w:style w:type="character" w:customStyle="1" w:styleId="CommentSubjectChar">
    <w:name w:val="Comment Subject Char"/>
    <w:basedOn w:val="CommentTextChar"/>
    <w:link w:val="CommentSubject"/>
    <w:uiPriority w:val="99"/>
    <w:semiHidden/>
    <w:rsid w:val="0024238C"/>
    <w:rPr>
      <w:b/>
      <w:bCs/>
      <w:sz w:val="20"/>
      <w:szCs w:val="20"/>
    </w:rPr>
  </w:style>
  <w:style w:type="paragraph" w:styleId="ListParagraph">
    <w:name w:val="List Paragraph"/>
    <w:basedOn w:val="Normal"/>
    <w:uiPriority w:val="34"/>
    <w:qFormat/>
    <w:rsid w:val="00A5778E"/>
    <w:pPr>
      <w:ind w:left="720"/>
      <w:contextualSpacing/>
    </w:pPr>
  </w:style>
  <w:style w:type="character" w:styleId="Hyperlink">
    <w:name w:val="Hyperlink"/>
    <w:basedOn w:val="DefaultParagraphFont"/>
    <w:uiPriority w:val="99"/>
    <w:unhideWhenUsed/>
    <w:rsid w:val="00A5778E"/>
    <w:rPr>
      <w:color w:val="0000FF" w:themeColor="hyperlink"/>
      <w:u w:val="single"/>
    </w:rPr>
  </w:style>
  <w:style w:type="character" w:styleId="FollowedHyperlink">
    <w:name w:val="FollowedHyperlink"/>
    <w:basedOn w:val="DefaultParagraphFont"/>
    <w:uiPriority w:val="99"/>
    <w:semiHidden/>
    <w:unhideWhenUsed/>
    <w:rsid w:val="00242593"/>
    <w:rPr>
      <w:color w:val="800080" w:themeColor="followedHyperlink"/>
      <w:u w:val="single"/>
    </w:rPr>
  </w:style>
  <w:style w:type="paragraph" w:styleId="Revision">
    <w:name w:val="Revision"/>
    <w:hidden/>
    <w:uiPriority w:val="99"/>
    <w:semiHidden/>
    <w:rsid w:val="00FA2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57"/>
    <w:pPr>
      <w:tabs>
        <w:tab w:val="center" w:pos="4320"/>
        <w:tab w:val="right" w:pos="8640"/>
      </w:tabs>
    </w:pPr>
  </w:style>
  <w:style w:type="character" w:customStyle="1" w:styleId="HeaderChar">
    <w:name w:val="Header Char"/>
    <w:basedOn w:val="DefaultParagraphFont"/>
    <w:link w:val="Header"/>
    <w:uiPriority w:val="99"/>
    <w:rsid w:val="00BE7057"/>
  </w:style>
  <w:style w:type="paragraph" w:styleId="Footer">
    <w:name w:val="footer"/>
    <w:basedOn w:val="Normal"/>
    <w:link w:val="FooterChar"/>
    <w:uiPriority w:val="99"/>
    <w:unhideWhenUsed/>
    <w:rsid w:val="00BE7057"/>
    <w:pPr>
      <w:tabs>
        <w:tab w:val="center" w:pos="4320"/>
        <w:tab w:val="right" w:pos="8640"/>
      </w:tabs>
    </w:pPr>
  </w:style>
  <w:style w:type="character" w:customStyle="1" w:styleId="FooterChar">
    <w:name w:val="Footer Char"/>
    <w:basedOn w:val="DefaultParagraphFont"/>
    <w:link w:val="Footer"/>
    <w:uiPriority w:val="99"/>
    <w:rsid w:val="00BE7057"/>
  </w:style>
  <w:style w:type="paragraph" w:styleId="BalloonText">
    <w:name w:val="Balloon Text"/>
    <w:basedOn w:val="Normal"/>
    <w:link w:val="BalloonTextChar"/>
    <w:uiPriority w:val="99"/>
    <w:semiHidden/>
    <w:unhideWhenUsed/>
    <w:rsid w:val="00BE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0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238C"/>
    <w:rPr>
      <w:sz w:val="18"/>
      <w:szCs w:val="18"/>
    </w:rPr>
  </w:style>
  <w:style w:type="paragraph" w:styleId="CommentText">
    <w:name w:val="annotation text"/>
    <w:basedOn w:val="Normal"/>
    <w:link w:val="CommentTextChar"/>
    <w:uiPriority w:val="99"/>
    <w:semiHidden/>
    <w:unhideWhenUsed/>
    <w:rsid w:val="0024238C"/>
  </w:style>
  <w:style w:type="character" w:customStyle="1" w:styleId="CommentTextChar">
    <w:name w:val="Comment Text Char"/>
    <w:basedOn w:val="DefaultParagraphFont"/>
    <w:link w:val="CommentText"/>
    <w:uiPriority w:val="99"/>
    <w:semiHidden/>
    <w:rsid w:val="0024238C"/>
  </w:style>
  <w:style w:type="paragraph" w:styleId="CommentSubject">
    <w:name w:val="annotation subject"/>
    <w:basedOn w:val="CommentText"/>
    <w:next w:val="CommentText"/>
    <w:link w:val="CommentSubjectChar"/>
    <w:uiPriority w:val="99"/>
    <w:semiHidden/>
    <w:unhideWhenUsed/>
    <w:rsid w:val="0024238C"/>
    <w:rPr>
      <w:b/>
      <w:bCs/>
      <w:sz w:val="20"/>
      <w:szCs w:val="20"/>
    </w:rPr>
  </w:style>
  <w:style w:type="character" w:customStyle="1" w:styleId="CommentSubjectChar">
    <w:name w:val="Comment Subject Char"/>
    <w:basedOn w:val="CommentTextChar"/>
    <w:link w:val="CommentSubject"/>
    <w:uiPriority w:val="99"/>
    <w:semiHidden/>
    <w:rsid w:val="0024238C"/>
    <w:rPr>
      <w:b/>
      <w:bCs/>
      <w:sz w:val="20"/>
      <w:szCs w:val="20"/>
    </w:rPr>
  </w:style>
  <w:style w:type="paragraph" w:styleId="ListParagraph">
    <w:name w:val="List Paragraph"/>
    <w:basedOn w:val="Normal"/>
    <w:uiPriority w:val="34"/>
    <w:qFormat/>
    <w:rsid w:val="00A5778E"/>
    <w:pPr>
      <w:ind w:left="720"/>
      <w:contextualSpacing/>
    </w:pPr>
  </w:style>
  <w:style w:type="character" w:styleId="Hyperlink">
    <w:name w:val="Hyperlink"/>
    <w:basedOn w:val="DefaultParagraphFont"/>
    <w:uiPriority w:val="99"/>
    <w:unhideWhenUsed/>
    <w:rsid w:val="00A5778E"/>
    <w:rPr>
      <w:color w:val="0000FF" w:themeColor="hyperlink"/>
      <w:u w:val="single"/>
    </w:rPr>
  </w:style>
  <w:style w:type="character" w:styleId="FollowedHyperlink">
    <w:name w:val="FollowedHyperlink"/>
    <w:basedOn w:val="DefaultParagraphFont"/>
    <w:uiPriority w:val="99"/>
    <w:semiHidden/>
    <w:unhideWhenUsed/>
    <w:rsid w:val="00242593"/>
    <w:rPr>
      <w:color w:val="800080" w:themeColor="followedHyperlink"/>
      <w:u w:val="single"/>
    </w:rPr>
  </w:style>
  <w:style w:type="paragraph" w:styleId="Revision">
    <w:name w:val="Revision"/>
    <w:hidden/>
    <w:uiPriority w:val="99"/>
    <w:semiHidden/>
    <w:rsid w:val="00FA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urnal.publications.chestnet.org/article.aspx?articleID=2278599" TargetMode="External"/><Relationship Id="rId10" Type="http://schemas.openxmlformats.org/officeDocument/2006/relationships/hyperlink" Target="http://chest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977C-1D1D-2E4D-9641-F3A4166C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Bruno</dc:creator>
  <cp:lastModifiedBy>Taylor Pecko-Reid</cp:lastModifiedBy>
  <cp:revision>2</cp:revision>
  <cp:lastPrinted>2015-04-28T15:43:00Z</cp:lastPrinted>
  <dcterms:created xsi:type="dcterms:W3CDTF">2016-06-07T17:58:00Z</dcterms:created>
  <dcterms:modified xsi:type="dcterms:W3CDTF">2016-06-07T17:58:00Z</dcterms:modified>
</cp:coreProperties>
</file>